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B9F1" w14:textId="7FFD1F0A" w:rsidR="00C47FFD" w:rsidRDefault="00FD6E36">
      <w:pPr>
        <w:pStyle w:val="Default"/>
        <w:spacing w:before="0" w:line="240" w:lineRule="auto"/>
        <w:rPr>
          <w:rFonts w:ascii="Times Roman" w:eastAsia="Times Roman" w:hAnsi="Times Roman" w:cs="Times Roman"/>
        </w:rPr>
      </w:pPr>
      <w:r>
        <w:rPr>
          <w:rFonts w:ascii="Times Roman" w:hAnsi="Times Roman"/>
        </w:rPr>
        <w:t xml:space="preserve">Olena </w:t>
      </w:r>
      <w:proofErr w:type="spellStart"/>
      <w:r>
        <w:rPr>
          <w:rFonts w:ascii="Times Roman" w:hAnsi="Times Roman"/>
          <w:lang w:val="fr-FR"/>
        </w:rPr>
        <w:t>Shevchuk</w:t>
      </w:r>
      <w:proofErr w:type="spellEnd"/>
    </w:p>
    <w:p w14:paraId="1D6609C6" w14:textId="2C9CCE3A" w:rsidR="00C47FFD" w:rsidRDefault="00C47FFD">
      <w:pPr>
        <w:pStyle w:val="Default"/>
        <w:spacing w:before="0" w:line="240" w:lineRule="auto"/>
        <w:rPr>
          <w:rFonts w:ascii="Times Roman" w:eastAsia="Times Roman" w:hAnsi="Times Roman" w:cs="Times Roman"/>
        </w:rPr>
      </w:pPr>
    </w:p>
    <w:p w14:paraId="6E91C5BF" w14:textId="77777777" w:rsidR="00C47FFD" w:rsidRDefault="00FD6E36">
      <w:pPr>
        <w:pStyle w:val="Default"/>
        <w:spacing w:before="0" w:line="240" w:lineRule="auto"/>
        <w:rPr>
          <w:rFonts w:ascii="Times Roman" w:eastAsia="Times Roman" w:hAnsi="Times Roman" w:cs="Times Roman"/>
        </w:rPr>
      </w:pPr>
      <w:r>
        <w:rPr>
          <w:rFonts w:ascii="Times Roman" w:eastAsia="Times Roman" w:hAnsi="Times Roman" w:cs="Times Roman"/>
          <w:noProof/>
        </w:rPr>
        <w:drawing>
          <wp:inline distT="0" distB="0" distL="0" distR="0" wp14:anchorId="74B09FC7" wp14:editId="36EE919A">
            <wp:extent cx="1967230" cy="1971675"/>
            <wp:effectExtent l="0" t="0" r="0" b="0"/>
            <wp:docPr id="1073741825"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5" name="Рисунок 3" descr="Рисунок 3"/>
                    <pic:cNvPicPr>
                      <a:picLocks noChangeAspect="1"/>
                    </pic:cNvPicPr>
                  </pic:nvPicPr>
                  <pic:blipFill>
                    <a:blip r:embed="rId6"/>
                    <a:stretch>
                      <a:fillRect/>
                    </a:stretch>
                  </pic:blipFill>
                  <pic:spPr>
                    <a:xfrm>
                      <a:off x="0" y="0"/>
                      <a:ext cx="1967230" cy="1971675"/>
                    </a:xfrm>
                    <a:prstGeom prst="rect">
                      <a:avLst/>
                    </a:prstGeom>
                    <a:ln w="12700" cap="flat">
                      <a:noFill/>
                      <a:miter lim="400000"/>
                    </a:ln>
                    <a:effectLst/>
                  </pic:spPr>
                </pic:pic>
              </a:graphicData>
            </a:graphic>
          </wp:inline>
        </w:drawing>
      </w:r>
    </w:p>
    <w:p w14:paraId="695C21E7" w14:textId="77777777" w:rsidR="00C47FFD" w:rsidRDefault="00FD6E36">
      <w:pPr>
        <w:pStyle w:val="Default"/>
        <w:spacing w:before="0" w:line="240" w:lineRule="auto"/>
        <w:rPr>
          <w:rFonts w:ascii="Times Roman" w:eastAsia="Times Roman" w:hAnsi="Times Roman" w:cs="Times Roman"/>
        </w:rPr>
      </w:pPr>
      <w:r>
        <w:rPr>
          <w:rFonts w:ascii="Times Roman" w:hAnsi="Times Roman"/>
        </w:rPr>
        <w:t>Casting Director</w:t>
      </w:r>
    </w:p>
    <w:p w14:paraId="0E8D7BF4" w14:textId="77777777" w:rsidR="00C47FFD" w:rsidRDefault="00C47FFD">
      <w:pPr>
        <w:pStyle w:val="Default"/>
        <w:spacing w:before="0" w:line="240" w:lineRule="auto"/>
        <w:rPr>
          <w:rFonts w:ascii="Times Roman" w:eastAsia="Times Roman" w:hAnsi="Times Roman" w:cs="Times Roman"/>
        </w:rPr>
      </w:pPr>
    </w:p>
    <w:p w14:paraId="64D8FBBB" w14:textId="16A049D6" w:rsidR="00C47FFD" w:rsidRDefault="00FD6E36">
      <w:pPr>
        <w:pStyle w:val="Default"/>
        <w:spacing w:before="0" w:line="240" w:lineRule="auto"/>
        <w:rPr>
          <w:rFonts w:ascii="Times Roman" w:eastAsia="Times Roman" w:hAnsi="Times Roman" w:cs="Times Roman"/>
        </w:rPr>
      </w:pPr>
      <w:r>
        <w:rPr>
          <w:rFonts w:ascii="Times Roman" w:hAnsi="Times Roman"/>
        </w:rPr>
        <w:t xml:space="preserve">Phone: +38 067 332 59 38 </w:t>
      </w:r>
    </w:p>
    <w:p w14:paraId="733E28B2" w14:textId="1E3D4427" w:rsidR="00C47FFD" w:rsidRDefault="00FD6E36">
      <w:pPr>
        <w:pStyle w:val="Default"/>
        <w:spacing w:before="0" w:line="240" w:lineRule="auto"/>
        <w:rPr>
          <w:rFonts w:ascii="Times Roman" w:eastAsia="Times Roman" w:hAnsi="Times Roman" w:cs="Times Roman"/>
        </w:rPr>
      </w:pPr>
      <w:r>
        <w:rPr>
          <w:rFonts w:ascii="Times Roman" w:hAnsi="Times Roman"/>
        </w:rPr>
        <w:t>E</w:t>
      </w:r>
      <w:r>
        <w:rPr>
          <w:rFonts w:ascii="Times Roman" w:hAnsi="Times Roman"/>
          <w:lang w:val="fr-FR"/>
        </w:rPr>
        <w:t>mail: Shevchuk.el@gmail.com</w:t>
      </w:r>
    </w:p>
    <w:p w14:paraId="1F0A3ABF" w14:textId="73D4B17E" w:rsidR="0009350F" w:rsidRDefault="00FD6E36" w:rsidP="0009350F">
      <w:pPr>
        <w:pStyle w:val="Default"/>
        <w:spacing w:before="0" w:line="240" w:lineRule="auto"/>
        <w:rPr>
          <w:ins w:id="0" w:author="Пользователь Microsoft Office" w:date="2022-04-08T14:44:00Z"/>
          <w:rStyle w:val="Hyperlink"/>
          <w:rFonts w:ascii="Times Roman" w:hAnsi="Times Roman" w:hint="eastAsia"/>
        </w:rPr>
      </w:pPr>
      <w:r>
        <w:rPr>
          <w:rFonts w:ascii="Times Roman" w:hAnsi="Times Roman"/>
          <w:lang w:val="pt-PT"/>
        </w:rPr>
        <w:t>Social</w:t>
      </w:r>
      <w:r>
        <w:rPr>
          <w:rFonts w:ascii="Times Roman" w:hAnsi="Times Roman"/>
        </w:rPr>
        <w:t xml:space="preserve">: </w:t>
      </w:r>
      <w:hyperlink r:id="rId7" w:history="1">
        <w:r w:rsidR="0009350F" w:rsidRPr="00336EF8">
          <w:rPr>
            <w:rStyle w:val="Hyperlink"/>
            <w:rFonts w:ascii="Times Roman" w:hAnsi="Times Roman"/>
          </w:rPr>
          <w:t>https://www.linkedin.com/in/elena-shevchuk-a11b2440/</w:t>
        </w:r>
      </w:hyperlink>
    </w:p>
    <w:p w14:paraId="41AA1414" w14:textId="77777777" w:rsidR="00E01271" w:rsidRDefault="00E01271" w:rsidP="0009350F">
      <w:pPr>
        <w:pStyle w:val="Default"/>
        <w:spacing w:before="0" w:line="240" w:lineRule="auto"/>
        <w:rPr>
          <w:rFonts w:ascii="Times Roman" w:eastAsia="Times Roman" w:hAnsi="Times Roman" w:cs="Times Roman"/>
        </w:rPr>
      </w:pPr>
    </w:p>
    <w:p w14:paraId="7C449B9F" w14:textId="77777777" w:rsidR="00C47FFD" w:rsidRDefault="00FD6E36" w:rsidP="0009350F">
      <w:pPr>
        <w:pStyle w:val="Default"/>
        <w:spacing w:before="0" w:line="240" w:lineRule="auto"/>
        <w:rPr>
          <w:rFonts w:ascii="Times Roman" w:eastAsia="Times Roman" w:hAnsi="Times Roman" w:cs="Times Roman"/>
        </w:rPr>
      </w:pPr>
      <w:r>
        <w:rPr>
          <w:rFonts w:ascii="Times Roman" w:hAnsi="Times Roman"/>
        </w:rPr>
        <w:t>Career Summary</w:t>
      </w:r>
    </w:p>
    <w:p w14:paraId="6F131E04" w14:textId="77777777" w:rsidR="00C47FFD" w:rsidRDefault="00C47FFD">
      <w:pPr>
        <w:pStyle w:val="Default"/>
        <w:spacing w:before="0" w:line="240" w:lineRule="auto"/>
        <w:rPr>
          <w:rFonts w:ascii="Times Roman" w:eastAsia="Times Roman" w:hAnsi="Times Roman" w:cs="Times Roman"/>
        </w:rPr>
      </w:pPr>
    </w:p>
    <w:p w14:paraId="4B737803" w14:textId="318CB427" w:rsidR="00C47FFD" w:rsidRDefault="00FD6E36">
      <w:pPr>
        <w:pStyle w:val="Default"/>
        <w:spacing w:before="0" w:line="240" w:lineRule="auto"/>
        <w:rPr>
          <w:rFonts w:ascii="Times Roman" w:eastAsia="Times Roman" w:hAnsi="Times Roman" w:cs="Times Roman"/>
        </w:rPr>
      </w:pPr>
      <w:r>
        <w:rPr>
          <w:rFonts w:ascii="Times Roman" w:hAnsi="Times Roman"/>
        </w:rPr>
        <w:t>Highly motivated, hardworking, and responsible professional with over 12 years’ experience of working in TV and film production. Strong ability to organize teams and explain the details and specifics of working in casting. Undertakes effective and detailed preparation for the shooting process to help ensure company targets and objectives are met, alongside positive results</w:t>
      </w:r>
    </w:p>
    <w:p w14:paraId="27CFEEF9" w14:textId="77777777" w:rsidR="00C47FFD" w:rsidRDefault="00C47FFD">
      <w:pPr>
        <w:pStyle w:val="Default"/>
        <w:spacing w:before="0" w:line="240" w:lineRule="auto"/>
        <w:rPr>
          <w:rFonts w:ascii="Times Roman" w:eastAsia="Times Roman" w:hAnsi="Times Roman" w:cs="Times Roman"/>
        </w:rPr>
      </w:pPr>
    </w:p>
    <w:p w14:paraId="6F0F7ECD" w14:textId="77777777" w:rsidR="00C47FFD" w:rsidRDefault="00FD6E36">
      <w:pPr>
        <w:pStyle w:val="Default"/>
        <w:spacing w:before="0" w:line="240" w:lineRule="auto"/>
        <w:rPr>
          <w:rFonts w:ascii="Times Roman" w:eastAsia="Times Roman" w:hAnsi="Times Roman" w:cs="Times Roman"/>
        </w:rPr>
      </w:pPr>
      <w:r>
        <w:rPr>
          <w:rFonts w:ascii="Times Roman" w:hAnsi="Times Roman"/>
        </w:rPr>
        <w:t>Personal information</w:t>
      </w:r>
    </w:p>
    <w:p w14:paraId="40806F17" w14:textId="77777777" w:rsidR="00C47FFD" w:rsidRDefault="00FD6E36">
      <w:pPr>
        <w:pStyle w:val="Default"/>
        <w:spacing w:before="0" w:line="240" w:lineRule="auto"/>
        <w:rPr>
          <w:rFonts w:ascii="Times Roman" w:eastAsia="Times Roman" w:hAnsi="Times Roman" w:cs="Times Roman"/>
        </w:rPr>
      </w:pPr>
      <w:r>
        <w:rPr>
          <w:rFonts w:ascii="Times Roman" w:hAnsi="Times Roman"/>
        </w:rPr>
        <w:t>City: Kyiv</w:t>
      </w:r>
    </w:p>
    <w:p w14:paraId="1A329F7F"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Date of Birth: 14 June 1986 </w:t>
      </w:r>
    </w:p>
    <w:p w14:paraId="231D9252" w14:textId="77777777" w:rsidR="00C47FFD" w:rsidRDefault="00C47FFD">
      <w:pPr>
        <w:pStyle w:val="Default"/>
        <w:spacing w:before="0" w:line="240" w:lineRule="auto"/>
        <w:rPr>
          <w:rFonts w:ascii="Times Roman" w:eastAsia="Times Roman" w:hAnsi="Times Roman" w:cs="Times Roman"/>
        </w:rPr>
      </w:pPr>
    </w:p>
    <w:p w14:paraId="40831CB2" w14:textId="77777777" w:rsidR="00C47FFD" w:rsidRDefault="00C47FFD">
      <w:pPr>
        <w:pStyle w:val="Default"/>
        <w:spacing w:before="0" w:line="240" w:lineRule="auto"/>
        <w:rPr>
          <w:rFonts w:ascii="Times Roman" w:eastAsia="Times Roman" w:hAnsi="Times Roman" w:cs="Times Roman"/>
        </w:rPr>
      </w:pPr>
    </w:p>
    <w:p w14:paraId="00F0A864" w14:textId="77777777" w:rsidR="00C47FFD" w:rsidRDefault="00FD6E36">
      <w:pPr>
        <w:pStyle w:val="Default"/>
        <w:spacing w:before="0" w:line="240" w:lineRule="auto"/>
        <w:rPr>
          <w:rFonts w:ascii="Times Roman" w:eastAsia="Times Roman" w:hAnsi="Times Roman" w:cs="Times Roman"/>
        </w:rPr>
      </w:pPr>
      <w:r>
        <w:rPr>
          <w:rFonts w:ascii="Times Roman" w:hAnsi="Times Roman"/>
        </w:rPr>
        <w:t>Period: August 2017 - Present</w:t>
      </w:r>
    </w:p>
    <w:p w14:paraId="2B78C1FF" w14:textId="77777777" w:rsidR="00C47FFD" w:rsidRDefault="00FD6E36">
      <w:pPr>
        <w:pStyle w:val="Default"/>
        <w:spacing w:before="0" w:line="240" w:lineRule="auto"/>
        <w:rPr>
          <w:rFonts w:ascii="Times Roman" w:eastAsia="Times Roman" w:hAnsi="Times Roman" w:cs="Times Roman"/>
        </w:rPr>
      </w:pPr>
      <w:r>
        <w:rPr>
          <w:rFonts w:ascii="Times Roman" w:hAnsi="Times Roman"/>
        </w:rPr>
        <w:t>Position: Owner / Director</w:t>
      </w:r>
    </w:p>
    <w:p w14:paraId="52B719EB" w14:textId="77777777" w:rsidR="00C47FFD" w:rsidRDefault="00FD6E36">
      <w:pPr>
        <w:pStyle w:val="Default"/>
        <w:spacing w:before="0" w:line="240" w:lineRule="auto"/>
        <w:rPr>
          <w:rFonts w:ascii="Times Roman" w:eastAsia="Times Roman" w:hAnsi="Times Roman" w:cs="Times Roman"/>
        </w:rPr>
      </w:pPr>
      <w:r>
        <w:rPr>
          <w:rFonts w:ascii="Times Roman" w:hAnsi="Times Roman"/>
        </w:rPr>
        <w:t>Company: 5 Marks Studio</w:t>
      </w:r>
    </w:p>
    <w:p w14:paraId="556A403F" w14:textId="77777777" w:rsidR="00C47FFD" w:rsidRDefault="00C47FFD">
      <w:pPr>
        <w:pStyle w:val="Default"/>
        <w:spacing w:before="0" w:line="240" w:lineRule="auto"/>
        <w:rPr>
          <w:rFonts w:ascii="Times Roman" w:eastAsia="Times Roman" w:hAnsi="Times Roman" w:cs="Times Roman"/>
        </w:rPr>
      </w:pPr>
    </w:p>
    <w:p w14:paraId="682F9A62" w14:textId="77777777" w:rsidR="00C47FFD" w:rsidRDefault="00FD6E36">
      <w:pPr>
        <w:pStyle w:val="Default"/>
        <w:spacing w:before="0" w:line="240" w:lineRule="auto"/>
        <w:rPr>
          <w:rFonts w:ascii="Times Roman" w:eastAsia="Times Roman" w:hAnsi="Times Roman" w:cs="Times Roman"/>
        </w:rPr>
      </w:pPr>
      <w:proofErr w:type="spellStart"/>
      <w:r>
        <w:rPr>
          <w:rFonts w:ascii="Times Roman" w:hAnsi="Times Roman"/>
          <w:lang w:val="fr-FR"/>
        </w:rPr>
        <w:t>Filmography</w:t>
      </w:r>
      <w:proofErr w:type="spellEnd"/>
    </w:p>
    <w:p w14:paraId="05429838" w14:textId="6C5A3E11" w:rsidR="00C47FFD" w:rsidRDefault="00C47FFD">
      <w:pPr>
        <w:pStyle w:val="Default"/>
        <w:spacing w:before="0" w:line="240" w:lineRule="auto"/>
        <w:rPr>
          <w:ins w:id="1" w:author="Пользователь Microsoft Office" w:date="2022-04-15T15:28:00Z"/>
          <w:rFonts w:ascii="Times Roman" w:eastAsia="Times Roman" w:hAnsi="Times Roman" w:cs="Times Roman"/>
        </w:rPr>
      </w:pPr>
    </w:p>
    <w:p w14:paraId="5D0C0111" w14:textId="303C7601" w:rsidR="0068208F" w:rsidRPr="0068208F" w:rsidRDefault="0068208F">
      <w:pPr>
        <w:pStyle w:val="Default"/>
        <w:spacing w:before="0" w:line="240" w:lineRule="auto"/>
        <w:rPr>
          <w:rFonts w:ascii="Times Roman" w:eastAsia="Times Roman" w:hAnsi="Times Roman" w:cs="Times Roman"/>
        </w:rPr>
      </w:pPr>
      <w:r>
        <w:rPr>
          <w:rFonts w:ascii="Times Roman" w:eastAsia="Times Roman" w:hAnsi="Times Roman" w:cs="Times Roman"/>
        </w:rPr>
        <w:t xml:space="preserve">2021 “Exchange”, feature film, directed by Volodymyr </w:t>
      </w:r>
      <w:proofErr w:type="spellStart"/>
      <w:r>
        <w:rPr>
          <w:rFonts w:ascii="Times Roman" w:eastAsia="Times Roman" w:hAnsi="Times Roman" w:cs="Times Roman"/>
        </w:rPr>
        <w:t>Kharchenko</w:t>
      </w:r>
      <w:proofErr w:type="spellEnd"/>
      <w:r>
        <w:rPr>
          <w:rFonts w:ascii="Times Roman" w:eastAsia="Times Roman" w:hAnsi="Times Roman" w:cs="Times Roman"/>
        </w:rPr>
        <w:t xml:space="preserve"> </w:t>
      </w:r>
      <w:proofErr w:type="spellStart"/>
      <w:r>
        <w:rPr>
          <w:rFonts w:ascii="Times Roman" w:eastAsia="Times Roman" w:hAnsi="Times Roman" w:cs="Times Roman"/>
        </w:rPr>
        <w:t>Kylikovsky</w:t>
      </w:r>
      <w:proofErr w:type="spellEnd"/>
      <w:r>
        <w:rPr>
          <w:rFonts w:ascii="Times Roman" w:eastAsia="Times Roman" w:hAnsi="Times Roman" w:cs="Times Roman"/>
        </w:rPr>
        <w:t>, “Cinema Company 2016”</w:t>
      </w:r>
    </w:p>
    <w:p w14:paraId="66D63E0F"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2021 </w:t>
      </w:r>
      <w:r>
        <w:rPr>
          <w:rFonts w:ascii="Times Roman" w:hAnsi="Times Roman"/>
          <w:rtl/>
          <w:lang w:val="ar-SA"/>
        </w:rPr>
        <w:t>“</w:t>
      </w:r>
      <w:r>
        <w:rPr>
          <w:rFonts w:ascii="Times Roman" w:hAnsi="Times Roman"/>
        </w:rPr>
        <w:t>She could</w:t>
      </w:r>
      <w:r>
        <w:rPr>
          <w:rFonts w:ascii="Times Roman" w:hAnsi="Times Roman"/>
          <w:rtl/>
        </w:rPr>
        <w:t>’</w:t>
      </w:r>
      <w:proofErr w:type="spellStart"/>
      <w:r>
        <w:rPr>
          <w:rFonts w:ascii="Times Roman" w:hAnsi="Times Roman"/>
        </w:rPr>
        <w:t>ve</w:t>
      </w:r>
      <w:proofErr w:type="spellEnd"/>
      <w:r>
        <w:rPr>
          <w:rFonts w:ascii="Times Roman" w:hAnsi="Times Roman"/>
        </w:rPr>
        <w:t xml:space="preserve"> been Marta”, feature film, dir. Dasha </w:t>
      </w:r>
      <w:proofErr w:type="spellStart"/>
      <w:r>
        <w:rPr>
          <w:rFonts w:ascii="Times Roman" w:hAnsi="Times Roman"/>
        </w:rPr>
        <w:t>Tregubova</w:t>
      </w:r>
      <w:proofErr w:type="spellEnd"/>
      <w:r>
        <w:rPr>
          <w:rFonts w:ascii="Times Roman" w:hAnsi="Times Roman"/>
        </w:rPr>
        <w:t>, Joy Production (under preparation)</w:t>
      </w:r>
    </w:p>
    <w:p w14:paraId="4417BB9C" w14:textId="52D6F379" w:rsidR="00C47FFD" w:rsidRDefault="00FD6E36">
      <w:pPr>
        <w:pStyle w:val="Default"/>
        <w:spacing w:before="0" w:line="240" w:lineRule="auto"/>
        <w:rPr>
          <w:rFonts w:ascii="Times Roman" w:eastAsia="Times Roman" w:hAnsi="Times Roman" w:cs="Times Roman"/>
        </w:rPr>
      </w:pPr>
      <w:r>
        <w:rPr>
          <w:rFonts w:ascii="Times Roman" w:hAnsi="Times Roman"/>
        </w:rPr>
        <w:t xml:space="preserve">2021 </w:t>
      </w:r>
      <w:r w:rsidR="0009350F">
        <w:rPr>
          <w:rFonts w:ascii="Times Roman" w:hAnsi="Times Roman"/>
        </w:rPr>
        <w:t>“</w:t>
      </w:r>
      <w:proofErr w:type="spellStart"/>
      <w:r w:rsidR="0009350F">
        <w:rPr>
          <w:rFonts w:ascii="Times Roman" w:hAnsi="Times Roman"/>
        </w:rPr>
        <w:t>Bobrinsky</w:t>
      </w:r>
      <w:proofErr w:type="spellEnd"/>
      <w:r w:rsidR="0009350F">
        <w:rPr>
          <w:rFonts w:ascii="Times Roman" w:hAnsi="Times Roman"/>
        </w:rPr>
        <w:t xml:space="preserve"> House”</w:t>
      </w:r>
      <w:r>
        <w:rPr>
          <w:rFonts w:ascii="Times Roman" w:hAnsi="Times Roman"/>
        </w:rPr>
        <w:t>, TV series, dir. Andrew Silkin, 95 quarter production</w:t>
      </w:r>
    </w:p>
    <w:p w14:paraId="5D853AAB"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rPr>
        <w:t>18 years old oligarch”, TV series, dir. Andrew Silkin, 95 quarter production</w:t>
      </w:r>
    </w:p>
    <w:p w14:paraId="5B289AA5"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rPr>
        <w:t>Living with hope”, TV series, dir. Andrew Silkin, 95 quarter production</w:t>
      </w:r>
    </w:p>
    <w:p w14:paraId="3FC194B1"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rPr>
        <w:t>Runaways”, TV series, dir. Andrew Silkin, 95 quarter production</w:t>
      </w:r>
    </w:p>
    <w:p w14:paraId="00722199"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rPr>
        <w:t>Save mother” TV series, dir. Andrew Silkin, 95 quarter production</w:t>
      </w:r>
    </w:p>
    <w:p w14:paraId="357F8F26"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lang w:val="da-DK"/>
        </w:rPr>
        <w:t xml:space="preserve">Hold </w:t>
      </w:r>
      <w:proofErr w:type="spellStart"/>
      <w:r>
        <w:rPr>
          <w:rFonts w:ascii="Times Roman" w:hAnsi="Times Roman"/>
          <w:lang w:val="da-DK"/>
        </w:rPr>
        <w:t>me</w:t>
      </w:r>
      <w:proofErr w:type="spellEnd"/>
      <w:r>
        <w:rPr>
          <w:rFonts w:ascii="Times Roman" w:hAnsi="Times Roman"/>
        </w:rPr>
        <w:t xml:space="preserve">” Short movie, dir. Katya </w:t>
      </w:r>
      <w:proofErr w:type="spellStart"/>
      <w:r>
        <w:rPr>
          <w:rFonts w:ascii="Times Roman" w:hAnsi="Times Roman"/>
        </w:rPr>
        <w:t>Tsarik</w:t>
      </w:r>
      <w:proofErr w:type="spellEnd"/>
      <w:r>
        <w:rPr>
          <w:rFonts w:ascii="Times Roman" w:hAnsi="Times Roman"/>
        </w:rPr>
        <w:t xml:space="preserve">, </w:t>
      </w:r>
      <w:proofErr w:type="spellStart"/>
      <w:r>
        <w:rPr>
          <w:rFonts w:ascii="Times Roman" w:hAnsi="Times Roman"/>
        </w:rPr>
        <w:t>Idas</w:t>
      </w:r>
      <w:proofErr w:type="spellEnd"/>
      <w:r>
        <w:rPr>
          <w:rFonts w:ascii="Times Roman" w:hAnsi="Times Roman"/>
        </w:rPr>
        <w:t xml:space="preserve"> International film</w:t>
      </w:r>
    </w:p>
    <w:p w14:paraId="79A370DB"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2020 </w:t>
      </w:r>
      <w:r>
        <w:rPr>
          <w:rFonts w:ascii="Times Roman" w:hAnsi="Times Roman"/>
          <w:rtl/>
          <w:lang w:val="ar-SA"/>
        </w:rPr>
        <w:t>“</w:t>
      </w:r>
      <w:r>
        <w:rPr>
          <w:rFonts w:ascii="Times Roman" w:hAnsi="Times Roman"/>
        </w:rPr>
        <w:t xml:space="preserve">Amber cops”, feature film, dir. </w:t>
      </w:r>
      <w:proofErr w:type="spellStart"/>
      <w:r>
        <w:rPr>
          <w:rFonts w:ascii="Times Roman" w:hAnsi="Times Roman"/>
        </w:rPr>
        <w:t>Alya</w:t>
      </w:r>
      <w:proofErr w:type="spellEnd"/>
      <w:r>
        <w:rPr>
          <w:rFonts w:ascii="Times Roman" w:hAnsi="Times Roman"/>
        </w:rPr>
        <w:t xml:space="preserve"> </w:t>
      </w:r>
      <w:proofErr w:type="spellStart"/>
      <w:r>
        <w:rPr>
          <w:rFonts w:ascii="Times Roman" w:hAnsi="Times Roman"/>
        </w:rPr>
        <w:t>Buhtiyarova</w:t>
      </w:r>
      <w:proofErr w:type="spellEnd"/>
    </w:p>
    <w:p w14:paraId="0E2D74E0"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2019 </w:t>
      </w:r>
      <w:r>
        <w:rPr>
          <w:rFonts w:ascii="Times Roman" w:hAnsi="Times Roman"/>
          <w:rtl/>
          <w:lang w:val="ar-SA"/>
        </w:rPr>
        <w:t>“</w:t>
      </w:r>
      <w:r>
        <w:rPr>
          <w:rFonts w:ascii="Times Roman" w:hAnsi="Times Roman"/>
        </w:rPr>
        <w:t xml:space="preserve">There will be people”, TV series, dir. </w:t>
      </w:r>
      <w:proofErr w:type="spellStart"/>
      <w:r>
        <w:rPr>
          <w:rFonts w:ascii="Times Roman" w:hAnsi="Times Roman"/>
        </w:rPr>
        <w:t>Arkadiy</w:t>
      </w:r>
      <w:proofErr w:type="spellEnd"/>
      <w:r>
        <w:rPr>
          <w:rFonts w:ascii="Times Roman" w:hAnsi="Times Roman"/>
        </w:rPr>
        <w:t xml:space="preserve"> </w:t>
      </w:r>
      <w:proofErr w:type="spellStart"/>
      <w:r>
        <w:rPr>
          <w:rFonts w:ascii="Times Roman" w:hAnsi="Times Roman"/>
        </w:rPr>
        <w:t>Nepytalyk</w:t>
      </w:r>
      <w:proofErr w:type="spellEnd"/>
      <w:r>
        <w:rPr>
          <w:rFonts w:ascii="Times Roman" w:hAnsi="Times Roman"/>
        </w:rPr>
        <w:t xml:space="preserve">, Film </w:t>
      </w:r>
      <w:proofErr w:type="spellStart"/>
      <w:r>
        <w:rPr>
          <w:rFonts w:ascii="Times Roman" w:hAnsi="Times Roman"/>
        </w:rPr>
        <w:t>Ua</w:t>
      </w:r>
      <w:proofErr w:type="spellEnd"/>
      <w:r>
        <w:rPr>
          <w:rFonts w:ascii="Times Roman" w:hAnsi="Times Roman"/>
        </w:rPr>
        <w:t xml:space="preserve"> Production </w:t>
      </w:r>
    </w:p>
    <w:p w14:paraId="00E97DD6"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2018 </w:t>
      </w:r>
      <w:r>
        <w:rPr>
          <w:rFonts w:ascii="Times Roman" w:hAnsi="Times Roman"/>
          <w:rtl/>
          <w:lang w:val="ar-SA"/>
        </w:rPr>
        <w:t>“</w:t>
      </w:r>
      <w:r>
        <w:rPr>
          <w:rFonts w:ascii="Times Roman" w:hAnsi="Times Roman"/>
        </w:rPr>
        <w:t xml:space="preserve">Secret of Anna”, TV series dir. Oleksandr </w:t>
      </w:r>
      <w:proofErr w:type="spellStart"/>
      <w:r>
        <w:rPr>
          <w:rFonts w:ascii="Times Roman" w:hAnsi="Times Roman"/>
        </w:rPr>
        <w:t>Salnikov</w:t>
      </w:r>
      <w:proofErr w:type="spellEnd"/>
      <w:r>
        <w:rPr>
          <w:rFonts w:ascii="Times Roman" w:hAnsi="Times Roman"/>
        </w:rPr>
        <w:t>, Starlight Media Production</w:t>
      </w:r>
    </w:p>
    <w:p w14:paraId="188D20A9" w14:textId="77777777" w:rsidR="00C47FFD" w:rsidRDefault="00FD6E36">
      <w:pPr>
        <w:pStyle w:val="Default"/>
        <w:spacing w:before="0" w:line="240" w:lineRule="auto"/>
        <w:rPr>
          <w:rFonts w:ascii="Times Roman" w:eastAsia="Times Roman" w:hAnsi="Times Roman" w:cs="Times Roman"/>
        </w:rPr>
      </w:pPr>
      <w:r>
        <w:rPr>
          <w:rFonts w:ascii="Times Roman" w:hAnsi="Times Roman"/>
        </w:rPr>
        <w:lastRenderedPageBreak/>
        <w:t xml:space="preserve">2018 </w:t>
      </w:r>
      <w:r>
        <w:rPr>
          <w:rFonts w:ascii="Times Roman" w:hAnsi="Times Roman"/>
          <w:rtl/>
          <w:lang w:val="ar-SA"/>
        </w:rPr>
        <w:t>“</w:t>
      </w:r>
      <w:proofErr w:type="spellStart"/>
      <w:r>
        <w:rPr>
          <w:rFonts w:ascii="Times Roman" w:hAnsi="Times Roman"/>
        </w:rPr>
        <w:t>Bulatov</w:t>
      </w:r>
      <w:proofErr w:type="spellEnd"/>
      <w:r>
        <w:rPr>
          <w:rFonts w:ascii="Times Roman" w:hAnsi="Times Roman"/>
        </w:rPr>
        <w:t xml:space="preserve">”, TV series, dir. Oleksandr </w:t>
      </w:r>
      <w:proofErr w:type="spellStart"/>
      <w:r>
        <w:rPr>
          <w:rFonts w:ascii="Times Roman" w:hAnsi="Times Roman"/>
        </w:rPr>
        <w:t>Salnikov</w:t>
      </w:r>
      <w:proofErr w:type="spellEnd"/>
      <w:r>
        <w:rPr>
          <w:rFonts w:ascii="Times Roman" w:hAnsi="Times Roman"/>
        </w:rPr>
        <w:t>, Sisters Production</w:t>
      </w:r>
    </w:p>
    <w:p w14:paraId="792AA36C" w14:textId="77777777" w:rsidR="00C47FFD" w:rsidRDefault="00C47FFD">
      <w:pPr>
        <w:pStyle w:val="Default"/>
        <w:spacing w:before="0" w:line="240" w:lineRule="auto"/>
        <w:rPr>
          <w:rFonts w:ascii="Times Roman" w:eastAsia="Times Roman" w:hAnsi="Times Roman" w:cs="Times Roman"/>
        </w:rPr>
      </w:pPr>
    </w:p>
    <w:p w14:paraId="73CC5C22" w14:textId="77777777" w:rsidR="00C47FFD" w:rsidRDefault="00FD6E36">
      <w:pPr>
        <w:pStyle w:val="Default"/>
        <w:spacing w:before="0" w:line="240" w:lineRule="auto"/>
        <w:rPr>
          <w:rFonts w:ascii="Times Roman" w:eastAsia="Times Roman" w:hAnsi="Times Roman" w:cs="Times Roman"/>
        </w:rPr>
      </w:pPr>
      <w:r>
        <w:rPr>
          <w:rFonts w:ascii="Times Roman" w:hAnsi="Times Roman"/>
        </w:rPr>
        <w:t>Responsibilities</w:t>
      </w:r>
    </w:p>
    <w:p w14:paraId="01F76A2F" w14:textId="19DFC681" w:rsidR="00C47FFD" w:rsidRDefault="00FD6E36">
      <w:pPr>
        <w:pStyle w:val="Default"/>
        <w:spacing w:before="0" w:line="240" w:lineRule="auto"/>
        <w:rPr>
          <w:rFonts w:ascii="Times Roman" w:eastAsia="Times Roman" w:hAnsi="Times Roman" w:cs="Times Roman"/>
        </w:rPr>
      </w:pPr>
      <w:r>
        <w:rPr>
          <w:rFonts w:ascii="Times Roman" w:hAnsi="Times Roman"/>
        </w:rPr>
        <w:t>Search for actors, TV p</w:t>
      </w:r>
      <w:proofErr w:type="spellStart"/>
      <w:r>
        <w:rPr>
          <w:rFonts w:ascii="Times Roman" w:hAnsi="Times Roman"/>
          <w:lang w:val="it-IT"/>
        </w:rPr>
        <w:t>resenters</w:t>
      </w:r>
      <w:proofErr w:type="spellEnd"/>
    </w:p>
    <w:p w14:paraId="0BB13ADC" w14:textId="38CF0F5E" w:rsidR="00C47FFD" w:rsidRDefault="00FD6E36">
      <w:pPr>
        <w:pStyle w:val="Default"/>
        <w:spacing w:before="0" w:line="240" w:lineRule="auto"/>
        <w:rPr>
          <w:rFonts w:ascii="Times Roman" w:eastAsia="Times Roman" w:hAnsi="Times Roman" w:cs="Times Roman"/>
        </w:rPr>
      </w:pPr>
      <w:r>
        <w:rPr>
          <w:rFonts w:ascii="Times Roman" w:hAnsi="Times Roman"/>
        </w:rPr>
        <w:t>Conduct castings for TV series, commercials, music videos</w:t>
      </w:r>
    </w:p>
    <w:p w14:paraId="292BBCBA"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Search for actors and conduct castings in regional theatres </w:t>
      </w:r>
    </w:p>
    <w:p w14:paraId="0DF3FBE3" w14:textId="77777777" w:rsidR="00C47FFD" w:rsidRDefault="00FD6E36">
      <w:pPr>
        <w:pStyle w:val="Default"/>
        <w:spacing w:before="0" w:line="240" w:lineRule="auto"/>
        <w:rPr>
          <w:rFonts w:ascii="Times Roman" w:eastAsia="Times Roman" w:hAnsi="Times Roman" w:cs="Times Roman"/>
        </w:rPr>
      </w:pPr>
      <w:r>
        <w:rPr>
          <w:rFonts w:ascii="Times Roman" w:hAnsi="Times Roman"/>
        </w:rPr>
        <w:t>Monitor the availability of actors</w:t>
      </w:r>
    </w:p>
    <w:p w14:paraId="6412F344" w14:textId="77777777" w:rsidR="00C47FFD" w:rsidRDefault="00FD6E36">
      <w:pPr>
        <w:pStyle w:val="Default"/>
        <w:spacing w:before="0" w:line="240" w:lineRule="auto"/>
        <w:rPr>
          <w:rFonts w:ascii="Times Roman" w:eastAsia="Times Roman" w:hAnsi="Times Roman" w:cs="Times Roman"/>
        </w:rPr>
      </w:pPr>
      <w:r>
        <w:rPr>
          <w:rFonts w:ascii="Times Roman" w:hAnsi="Times Roman"/>
        </w:rPr>
        <w:t>Draw up contracts with actors</w:t>
      </w:r>
    </w:p>
    <w:p w14:paraId="460B57F3" w14:textId="19F959AB" w:rsidR="00C47FFD" w:rsidRDefault="00FD6E36">
      <w:pPr>
        <w:pStyle w:val="Default"/>
        <w:spacing w:before="0" w:line="240" w:lineRule="auto"/>
        <w:rPr>
          <w:rFonts w:ascii="Times Roman" w:eastAsia="Times Roman" w:hAnsi="Times Roman" w:cs="Times Roman"/>
        </w:rPr>
      </w:pPr>
      <w:r>
        <w:rPr>
          <w:rFonts w:ascii="Times Roman" w:hAnsi="Times Roman"/>
        </w:rPr>
        <w:t>Prepare</w:t>
      </w:r>
      <w:r>
        <w:rPr>
          <w:rFonts w:ascii="Times Roman" w:hAnsi="Times Roman"/>
          <w:lang w:val="fr-FR"/>
        </w:rPr>
        <w:t xml:space="preserve"> budget</w:t>
      </w:r>
      <w:r>
        <w:rPr>
          <w:rFonts w:ascii="Times Roman" w:hAnsi="Times Roman"/>
        </w:rPr>
        <w:t>s and organize transfer and accommodation of participants</w:t>
      </w:r>
    </w:p>
    <w:p w14:paraId="3C39D826" w14:textId="77777777" w:rsidR="00C47FFD" w:rsidRDefault="00FD6E36">
      <w:pPr>
        <w:pStyle w:val="Default"/>
        <w:spacing w:before="0" w:line="240" w:lineRule="auto"/>
        <w:rPr>
          <w:rFonts w:ascii="Times Roman" w:eastAsia="Times Roman" w:hAnsi="Times Roman" w:cs="Times Roman"/>
        </w:rPr>
      </w:pPr>
      <w:r>
        <w:rPr>
          <w:rFonts w:ascii="Times Roman" w:hAnsi="Times Roman"/>
        </w:rPr>
        <w:t>Keep financial records</w:t>
      </w:r>
    </w:p>
    <w:p w14:paraId="1225FF9A" w14:textId="77777777" w:rsidR="00C47FFD" w:rsidRDefault="00C47FFD">
      <w:pPr>
        <w:pStyle w:val="Default"/>
        <w:spacing w:before="0" w:line="240" w:lineRule="auto"/>
        <w:rPr>
          <w:rFonts w:ascii="Times Roman" w:eastAsia="Times Roman" w:hAnsi="Times Roman" w:cs="Times Roman"/>
        </w:rPr>
      </w:pPr>
    </w:p>
    <w:p w14:paraId="56CB6999" w14:textId="77777777" w:rsidR="00C47FFD" w:rsidRDefault="00C47FFD">
      <w:pPr>
        <w:pStyle w:val="Default"/>
        <w:spacing w:before="0" w:line="240" w:lineRule="auto"/>
        <w:rPr>
          <w:rFonts w:ascii="Times Roman" w:eastAsia="Times Roman" w:hAnsi="Times Roman" w:cs="Times Roman"/>
        </w:rPr>
      </w:pPr>
    </w:p>
    <w:p w14:paraId="549EE454" w14:textId="77777777" w:rsidR="00C47FFD" w:rsidRPr="0068208F" w:rsidRDefault="00FD6E36">
      <w:pPr>
        <w:pStyle w:val="Default"/>
        <w:spacing w:before="0" w:line="240" w:lineRule="auto"/>
        <w:rPr>
          <w:rFonts w:ascii="Times Roman" w:eastAsia="Times Roman" w:hAnsi="Times Roman" w:cs="Times Roman"/>
        </w:rPr>
      </w:pPr>
      <w:proofErr w:type="gramStart"/>
      <w:r>
        <w:rPr>
          <w:rFonts w:ascii="Times Roman" w:hAnsi="Times Roman"/>
        </w:rPr>
        <w:t>Period :</w:t>
      </w:r>
      <w:proofErr w:type="gramEnd"/>
      <w:r>
        <w:rPr>
          <w:rFonts w:ascii="Times Roman" w:hAnsi="Times Roman"/>
        </w:rPr>
        <w:t xml:space="preserve"> September 2014 – July 2017 </w:t>
      </w:r>
    </w:p>
    <w:p w14:paraId="6EAA4ADF" w14:textId="77777777" w:rsidR="00C47FFD" w:rsidRDefault="00C47FFD">
      <w:pPr>
        <w:pStyle w:val="Default"/>
        <w:spacing w:before="0" w:line="240" w:lineRule="auto"/>
        <w:rPr>
          <w:rFonts w:ascii="Times Roman" w:eastAsia="Times Roman" w:hAnsi="Times Roman" w:cs="Times Roman"/>
        </w:rPr>
      </w:pPr>
    </w:p>
    <w:p w14:paraId="16073D7B" w14:textId="0DF1A71A" w:rsidR="00C47FFD" w:rsidRDefault="00FD6E36">
      <w:pPr>
        <w:pStyle w:val="Default"/>
        <w:spacing w:before="0" w:line="240" w:lineRule="auto"/>
        <w:rPr>
          <w:rFonts w:ascii="Times Roman" w:eastAsia="Times Roman" w:hAnsi="Times Roman" w:cs="Times Roman"/>
        </w:rPr>
      </w:pPr>
      <w:r>
        <w:rPr>
          <w:rFonts w:ascii="Times Roman" w:hAnsi="Times Roman"/>
        </w:rPr>
        <w:t xml:space="preserve">Position: Head of the Casting Department (The Voice 5-6 seasons, The Voice Kids 2-3 seasons, </w:t>
      </w:r>
      <w:r>
        <w:rPr>
          <w:rFonts w:ascii="Times Roman" w:hAnsi="Times Roman"/>
          <w:rtl/>
          <w:lang w:val="ar-SA"/>
        </w:rPr>
        <w:t>“</w:t>
      </w:r>
      <w:r>
        <w:rPr>
          <w:rFonts w:ascii="Times Roman" w:hAnsi="Times Roman"/>
          <w:lang w:val="de-DE"/>
        </w:rPr>
        <w:t xml:space="preserve">Million Dollar </w:t>
      </w:r>
      <w:proofErr w:type="spellStart"/>
      <w:r>
        <w:rPr>
          <w:rFonts w:ascii="Times Roman" w:hAnsi="Times Roman"/>
          <w:lang w:val="de-DE"/>
        </w:rPr>
        <w:t>Village</w:t>
      </w:r>
      <w:proofErr w:type="spellEnd"/>
      <w:r>
        <w:rPr>
          <w:rFonts w:ascii="Times Roman" w:hAnsi="Times Roman"/>
        </w:rPr>
        <w:t>”</w:t>
      </w:r>
      <w:r>
        <w:rPr>
          <w:rFonts w:ascii="Times Roman" w:hAnsi="Times Roman"/>
          <w:lang w:val="nl-NL"/>
        </w:rPr>
        <w:t xml:space="preserve">, Director: Bata </w:t>
      </w:r>
      <w:proofErr w:type="spellStart"/>
      <w:r>
        <w:rPr>
          <w:rFonts w:ascii="Times Roman" w:hAnsi="Times Roman"/>
          <w:lang w:val="nl-NL"/>
        </w:rPr>
        <w:t>Nedich</w:t>
      </w:r>
      <w:proofErr w:type="spellEnd"/>
      <w:r>
        <w:rPr>
          <w:rFonts w:ascii="Times Roman" w:hAnsi="Times Roman"/>
          <w:lang w:val="nl-NL"/>
        </w:rPr>
        <w:t xml:space="preserve">, </w:t>
      </w:r>
      <w:r>
        <w:rPr>
          <w:rFonts w:ascii="Times Roman" w:hAnsi="Times Roman"/>
          <w:rtl/>
          <w:lang w:val="ar-SA"/>
        </w:rPr>
        <w:t>“</w:t>
      </w:r>
      <w:r>
        <w:rPr>
          <w:rFonts w:ascii="Times Roman" w:hAnsi="Times Roman"/>
        </w:rPr>
        <w:t xml:space="preserve">Good Guy” Director: E. Baranov, </w:t>
      </w:r>
      <w:r>
        <w:rPr>
          <w:rFonts w:ascii="Times Roman" w:hAnsi="Times Roman"/>
          <w:rtl/>
          <w:lang w:val="ar-SA"/>
        </w:rPr>
        <w:t>“</w:t>
      </w:r>
      <w:r>
        <w:rPr>
          <w:rFonts w:ascii="Times Roman" w:hAnsi="Times Roman"/>
          <w:lang w:val="pt-PT"/>
        </w:rPr>
        <w:t>Candidate</w:t>
      </w:r>
      <w:r>
        <w:rPr>
          <w:rFonts w:ascii="Times Roman" w:hAnsi="Times Roman"/>
        </w:rPr>
        <w:t xml:space="preserve">” Director: P. </w:t>
      </w:r>
      <w:proofErr w:type="spellStart"/>
      <w:r>
        <w:rPr>
          <w:rFonts w:ascii="Times Roman" w:hAnsi="Times Roman"/>
        </w:rPr>
        <w:t>Potatyev</w:t>
      </w:r>
      <w:proofErr w:type="spellEnd"/>
    </w:p>
    <w:p w14:paraId="2ECE63E3" w14:textId="77777777" w:rsidR="00C47FFD" w:rsidRDefault="00C47FFD">
      <w:pPr>
        <w:pStyle w:val="Default"/>
        <w:spacing w:before="0" w:line="240" w:lineRule="auto"/>
        <w:rPr>
          <w:rFonts w:ascii="Times Roman" w:eastAsia="Times Roman" w:hAnsi="Times Roman" w:cs="Times Roman"/>
        </w:rPr>
      </w:pPr>
    </w:p>
    <w:p w14:paraId="3EDACAE4" w14:textId="77777777" w:rsidR="00C47FFD" w:rsidRDefault="00FD6E36">
      <w:pPr>
        <w:pStyle w:val="Default"/>
        <w:spacing w:before="0" w:line="240" w:lineRule="auto"/>
        <w:rPr>
          <w:rFonts w:ascii="Times Roman" w:eastAsia="Times Roman" w:hAnsi="Times Roman" w:cs="Times Roman"/>
        </w:rPr>
      </w:pPr>
      <w:r>
        <w:rPr>
          <w:rFonts w:ascii="Times Roman" w:hAnsi="Times Roman"/>
        </w:rPr>
        <w:t>Company: 1+1 Production</w:t>
      </w:r>
      <w:r>
        <w:rPr>
          <w:rFonts w:ascii="Times Roman" w:eastAsia="Times Roman" w:hAnsi="Times Roman" w:cs="Times Roman"/>
        </w:rPr>
        <w:br/>
      </w:r>
    </w:p>
    <w:p w14:paraId="6AA654FB"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Responsibilities </w:t>
      </w:r>
    </w:p>
    <w:p w14:paraId="0A171E51"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Form casting groups </w:t>
      </w:r>
    </w:p>
    <w:p w14:paraId="33F2C9F1" w14:textId="77C65AC4" w:rsidR="00C47FFD" w:rsidRDefault="00FD6E36">
      <w:pPr>
        <w:pStyle w:val="Default"/>
        <w:spacing w:before="0" w:line="240" w:lineRule="auto"/>
        <w:rPr>
          <w:rFonts w:ascii="Times Roman" w:eastAsia="Times Roman" w:hAnsi="Times Roman" w:cs="Times Roman"/>
        </w:rPr>
      </w:pPr>
      <w:r>
        <w:rPr>
          <w:rFonts w:ascii="Times Roman" w:hAnsi="Times Roman"/>
        </w:rPr>
        <w:t>Manage the casting website</w:t>
      </w:r>
    </w:p>
    <w:p w14:paraId="0439E517" w14:textId="77777777" w:rsidR="00C47FFD" w:rsidRDefault="00FD6E36">
      <w:pPr>
        <w:pStyle w:val="Default"/>
        <w:spacing w:before="0" w:line="240" w:lineRule="auto"/>
        <w:rPr>
          <w:rFonts w:ascii="Times Roman" w:eastAsia="Times Roman" w:hAnsi="Times Roman" w:cs="Times Roman"/>
        </w:rPr>
      </w:pPr>
      <w:r>
        <w:rPr>
          <w:rFonts w:ascii="Times Roman" w:hAnsi="Times Roman"/>
        </w:rPr>
        <w:t>Develop the casting technologies and budget</w:t>
      </w:r>
    </w:p>
    <w:p w14:paraId="3C166239" w14:textId="0F951C03" w:rsidR="00C47FFD" w:rsidRDefault="00FD6E36">
      <w:pPr>
        <w:pStyle w:val="Default"/>
        <w:spacing w:before="0" w:line="240" w:lineRule="auto"/>
        <w:rPr>
          <w:rFonts w:ascii="Times Roman" w:eastAsia="Times Roman" w:hAnsi="Times Roman" w:cs="Times Roman"/>
        </w:rPr>
      </w:pPr>
      <w:r>
        <w:rPr>
          <w:rFonts w:ascii="Times Roman" w:hAnsi="Times Roman"/>
        </w:rPr>
        <w:t>Search for participants, actors, TV p</w:t>
      </w:r>
      <w:proofErr w:type="spellStart"/>
      <w:r>
        <w:rPr>
          <w:rFonts w:ascii="Times Roman" w:hAnsi="Times Roman"/>
          <w:lang w:val="it-IT"/>
        </w:rPr>
        <w:t>resenters</w:t>
      </w:r>
      <w:proofErr w:type="spellEnd"/>
    </w:p>
    <w:p w14:paraId="41C2E765" w14:textId="66605244" w:rsidR="00C47FFD" w:rsidRDefault="00FD6E36">
      <w:pPr>
        <w:pStyle w:val="Default"/>
        <w:spacing w:before="0" w:line="240" w:lineRule="auto"/>
        <w:rPr>
          <w:rFonts w:ascii="Times Roman" w:eastAsia="Times Roman" w:hAnsi="Times Roman" w:cs="Times Roman"/>
        </w:rPr>
      </w:pPr>
      <w:r>
        <w:rPr>
          <w:rFonts w:ascii="Times Roman" w:hAnsi="Times Roman"/>
        </w:rPr>
        <w:t xml:space="preserve">Conduct castings and select participants for starring in TV shows, movies </w:t>
      </w:r>
    </w:p>
    <w:p w14:paraId="6D33DA7E" w14:textId="1840D6DE" w:rsidR="00C47FFD" w:rsidRDefault="00FD6E36">
      <w:pPr>
        <w:pStyle w:val="Default"/>
        <w:spacing w:before="0" w:line="240" w:lineRule="auto"/>
        <w:rPr>
          <w:rFonts w:ascii="Times Roman" w:eastAsia="Times Roman" w:hAnsi="Times Roman" w:cs="Times Roman"/>
        </w:rPr>
      </w:pPr>
      <w:r>
        <w:rPr>
          <w:rFonts w:ascii="Times Roman" w:hAnsi="Times Roman"/>
        </w:rPr>
        <w:t xml:space="preserve">Draw up contracts with actors, project participants, TV presenters </w:t>
      </w:r>
    </w:p>
    <w:p w14:paraId="7951F494" w14:textId="77777777" w:rsidR="00C47FFD" w:rsidRDefault="00FD6E36">
      <w:pPr>
        <w:pStyle w:val="Default"/>
        <w:spacing w:before="0" w:line="240" w:lineRule="auto"/>
        <w:rPr>
          <w:rFonts w:ascii="Times Roman" w:eastAsia="Times Roman" w:hAnsi="Times Roman" w:cs="Times Roman"/>
        </w:rPr>
      </w:pPr>
      <w:r>
        <w:rPr>
          <w:rFonts w:ascii="Times Roman" w:hAnsi="Times Roman"/>
        </w:rPr>
        <w:t>Monitor the availability of artists</w:t>
      </w:r>
    </w:p>
    <w:p w14:paraId="5820C5AE" w14:textId="77777777" w:rsidR="00C47FFD" w:rsidRDefault="00FD6E36">
      <w:pPr>
        <w:pStyle w:val="Default"/>
        <w:spacing w:before="0" w:line="240" w:lineRule="auto"/>
        <w:rPr>
          <w:rFonts w:ascii="Times Roman" w:eastAsia="Times Roman" w:hAnsi="Times Roman" w:cs="Times Roman"/>
        </w:rPr>
      </w:pPr>
      <w:r>
        <w:rPr>
          <w:rFonts w:ascii="Times Roman" w:hAnsi="Times Roman"/>
        </w:rPr>
        <w:t>Control and manage casting groups</w:t>
      </w:r>
    </w:p>
    <w:p w14:paraId="7C4C7E0C"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Make the timing, schedule of shootings and rehearsals </w:t>
      </w:r>
    </w:p>
    <w:p w14:paraId="1D8C8A66"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Organize shooting of TV castings </w:t>
      </w:r>
    </w:p>
    <w:p w14:paraId="33A61E3B" w14:textId="62E1DF9F" w:rsidR="00C47FFD" w:rsidRDefault="00FD6E36">
      <w:pPr>
        <w:pStyle w:val="Default"/>
        <w:spacing w:before="0" w:line="240" w:lineRule="auto"/>
        <w:rPr>
          <w:rFonts w:ascii="Times Roman" w:eastAsia="Times Roman" w:hAnsi="Times Roman" w:cs="Times Roman"/>
        </w:rPr>
      </w:pPr>
      <w:r>
        <w:rPr>
          <w:rFonts w:ascii="Times Roman" w:hAnsi="Times Roman"/>
        </w:rPr>
        <w:t>Prepare</w:t>
      </w:r>
      <w:r>
        <w:rPr>
          <w:rFonts w:ascii="Times Roman" w:hAnsi="Times Roman"/>
          <w:lang w:val="fr-FR"/>
        </w:rPr>
        <w:t xml:space="preserve"> budget</w:t>
      </w:r>
      <w:r>
        <w:rPr>
          <w:rFonts w:ascii="Times Roman" w:hAnsi="Times Roman"/>
        </w:rPr>
        <w:t>s and organize transfer and accommodation of participants</w:t>
      </w:r>
    </w:p>
    <w:p w14:paraId="06E29999" w14:textId="77777777" w:rsidR="00C47FFD" w:rsidRDefault="00FD6E36">
      <w:pPr>
        <w:pStyle w:val="Default"/>
        <w:spacing w:before="0" w:line="240" w:lineRule="auto"/>
        <w:rPr>
          <w:rFonts w:ascii="Times Roman" w:eastAsia="Times Roman" w:hAnsi="Times Roman" w:cs="Times Roman"/>
        </w:rPr>
      </w:pPr>
      <w:r>
        <w:rPr>
          <w:rFonts w:ascii="Times Roman" w:hAnsi="Times Roman"/>
        </w:rPr>
        <w:t>Organize the rehearsals of music bands</w:t>
      </w:r>
    </w:p>
    <w:p w14:paraId="3E2B4618" w14:textId="77777777" w:rsidR="00C47FFD" w:rsidRDefault="00FD6E36">
      <w:pPr>
        <w:pStyle w:val="Default"/>
        <w:spacing w:before="0" w:line="240" w:lineRule="auto"/>
        <w:rPr>
          <w:rFonts w:ascii="Times Roman" w:eastAsia="Times Roman" w:hAnsi="Times Roman" w:cs="Times Roman"/>
        </w:rPr>
      </w:pPr>
      <w:r>
        <w:rPr>
          <w:rFonts w:ascii="Times Roman" w:hAnsi="Times Roman"/>
        </w:rPr>
        <w:t>Keep financial records</w:t>
      </w:r>
    </w:p>
    <w:p w14:paraId="1D2CD373" w14:textId="77777777" w:rsidR="00C47FFD" w:rsidRDefault="00C47FFD">
      <w:pPr>
        <w:pStyle w:val="Default"/>
        <w:spacing w:before="0" w:line="240" w:lineRule="auto"/>
        <w:rPr>
          <w:rFonts w:ascii="Times Roman" w:eastAsia="Times Roman" w:hAnsi="Times Roman" w:cs="Times Roman"/>
        </w:rPr>
      </w:pPr>
    </w:p>
    <w:p w14:paraId="5BB89640" w14:textId="77777777" w:rsidR="00C47FFD" w:rsidRDefault="00C47FFD">
      <w:pPr>
        <w:pStyle w:val="Default"/>
        <w:spacing w:before="0" w:line="240" w:lineRule="auto"/>
        <w:rPr>
          <w:rFonts w:ascii="Times Roman" w:eastAsia="Times Roman" w:hAnsi="Times Roman" w:cs="Times Roman"/>
        </w:rPr>
      </w:pPr>
    </w:p>
    <w:p w14:paraId="53690D49" w14:textId="77777777" w:rsidR="00C47FFD" w:rsidRDefault="00FD6E36">
      <w:pPr>
        <w:pStyle w:val="Default"/>
        <w:spacing w:before="0" w:line="240" w:lineRule="auto"/>
        <w:rPr>
          <w:rFonts w:ascii="Times Roman" w:eastAsia="Times Roman" w:hAnsi="Times Roman" w:cs="Times Roman"/>
        </w:rPr>
      </w:pPr>
      <w:r>
        <w:rPr>
          <w:rFonts w:ascii="Times Roman" w:hAnsi="Times Roman"/>
        </w:rPr>
        <w:t>Period: February 2012 - September 2014 </w:t>
      </w:r>
    </w:p>
    <w:p w14:paraId="002F82EA" w14:textId="4E92FE9B" w:rsidR="00C47FFD" w:rsidRDefault="00FD6E36">
      <w:pPr>
        <w:pStyle w:val="Default"/>
        <w:spacing w:before="0" w:line="240" w:lineRule="auto"/>
        <w:rPr>
          <w:rFonts w:ascii="Times Roman" w:eastAsia="Times Roman" w:hAnsi="Times Roman" w:cs="Times Roman"/>
        </w:rPr>
      </w:pPr>
      <w:r>
        <w:rPr>
          <w:rFonts w:ascii="Times Roman" w:hAnsi="Times Roman"/>
          <w:lang w:val="de-DE"/>
        </w:rPr>
        <w:t xml:space="preserve">Position: </w:t>
      </w:r>
      <w:r>
        <w:rPr>
          <w:rFonts w:ascii="Times Roman" w:hAnsi="Times Roman"/>
        </w:rPr>
        <w:t>Production A</w:t>
      </w:r>
      <w:proofErr w:type="spellStart"/>
      <w:r>
        <w:rPr>
          <w:rFonts w:ascii="Times Roman" w:hAnsi="Times Roman"/>
          <w:lang w:val="fr-FR"/>
        </w:rPr>
        <w:t>ssistant</w:t>
      </w:r>
      <w:proofErr w:type="spellEnd"/>
      <w:r>
        <w:rPr>
          <w:rFonts w:ascii="Times Roman" w:hAnsi="Times Roman"/>
        </w:rPr>
        <w:t> </w:t>
      </w:r>
    </w:p>
    <w:p w14:paraId="39BDF2DF" w14:textId="77777777" w:rsidR="00C47FFD" w:rsidRDefault="00FD6E36">
      <w:pPr>
        <w:pStyle w:val="Default"/>
        <w:spacing w:before="0" w:line="240" w:lineRule="auto"/>
        <w:rPr>
          <w:rFonts w:ascii="Times Roman" w:eastAsia="Times Roman" w:hAnsi="Times Roman" w:cs="Times Roman"/>
        </w:rPr>
      </w:pPr>
      <w:r>
        <w:rPr>
          <w:rFonts w:ascii="Times Roman" w:hAnsi="Times Roman"/>
        </w:rPr>
        <w:t>Company: STB Production</w:t>
      </w:r>
    </w:p>
    <w:p w14:paraId="471B20C4" w14:textId="77777777" w:rsidR="00C47FFD" w:rsidRDefault="00C47FFD">
      <w:pPr>
        <w:pStyle w:val="Default"/>
        <w:spacing w:before="0" w:line="240" w:lineRule="auto"/>
        <w:rPr>
          <w:rFonts w:ascii="Times Roman" w:eastAsia="Times Roman" w:hAnsi="Times Roman" w:cs="Times Roman"/>
        </w:rPr>
      </w:pPr>
    </w:p>
    <w:p w14:paraId="76C4D990" w14:textId="77777777" w:rsidR="00C47FFD" w:rsidRDefault="00FD6E36">
      <w:pPr>
        <w:pStyle w:val="Default"/>
        <w:spacing w:before="0" w:line="240" w:lineRule="auto"/>
        <w:rPr>
          <w:rFonts w:ascii="Times Roman" w:eastAsia="Times Roman" w:hAnsi="Times Roman" w:cs="Times Roman"/>
        </w:rPr>
      </w:pPr>
      <w:r>
        <w:rPr>
          <w:rFonts w:ascii="Times Roman" w:hAnsi="Times Roman"/>
        </w:rPr>
        <w:t>Responsibilities:</w:t>
      </w:r>
    </w:p>
    <w:p w14:paraId="78DB6BC2" w14:textId="77777777" w:rsidR="00C47FFD" w:rsidRDefault="00FD6E36">
      <w:pPr>
        <w:pStyle w:val="Default"/>
        <w:spacing w:before="0" w:line="240" w:lineRule="auto"/>
        <w:rPr>
          <w:rFonts w:ascii="Times Roman" w:eastAsia="Times Roman" w:hAnsi="Times Roman" w:cs="Times Roman"/>
        </w:rPr>
      </w:pPr>
      <w:r>
        <w:rPr>
          <w:rFonts w:ascii="Times Roman" w:hAnsi="Times Roman"/>
        </w:rPr>
        <w:t>Prepared and organized shootings in Ukraine and abroad (Croatia, Hungary, Turkey, Israel, Italy, Jordan, Egypt, Georgia, Russia, Spain, Greece)</w:t>
      </w:r>
    </w:p>
    <w:p w14:paraId="70C0222D" w14:textId="783E726C" w:rsidR="00C47FFD" w:rsidRDefault="00FD6E36">
      <w:pPr>
        <w:pStyle w:val="Default"/>
        <w:spacing w:before="0" w:line="240" w:lineRule="auto"/>
        <w:rPr>
          <w:rFonts w:ascii="Times Roman" w:eastAsia="Times Roman" w:hAnsi="Times Roman" w:cs="Times Roman"/>
        </w:rPr>
      </w:pPr>
      <w:r>
        <w:rPr>
          <w:rFonts w:ascii="Times Roman" w:hAnsi="Times Roman"/>
        </w:rPr>
        <w:t xml:space="preserve">Searched for locations and partners (Radisson Blu Jordan, </w:t>
      </w:r>
      <w:r>
        <w:rPr>
          <w:rFonts w:ascii="Times Roman" w:hAnsi="Times Roman"/>
          <w:lang w:val="it-IT"/>
        </w:rPr>
        <w:t xml:space="preserve">Hilton Istanbul </w:t>
      </w:r>
      <w:proofErr w:type="spellStart"/>
      <w:r>
        <w:rPr>
          <w:rFonts w:ascii="Times Roman" w:hAnsi="Times Roman"/>
          <w:lang w:val="it-IT"/>
        </w:rPr>
        <w:t>Turkey</w:t>
      </w:r>
      <w:proofErr w:type="spellEnd"/>
      <w:r>
        <w:rPr>
          <w:rFonts w:ascii="Times Roman" w:hAnsi="Times Roman"/>
          <w:lang w:val="it-IT"/>
        </w:rPr>
        <w:t xml:space="preserve">, </w:t>
      </w:r>
      <w:proofErr w:type="spellStart"/>
      <w:r>
        <w:rPr>
          <w:rFonts w:ascii="Times Roman" w:hAnsi="Times Roman"/>
          <w:lang w:val="it-IT"/>
        </w:rPr>
        <w:t>Radisson</w:t>
      </w:r>
      <w:proofErr w:type="spellEnd"/>
      <w:r>
        <w:rPr>
          <w:rFonts w:ascii="Times Roman" w:hAnsi="Times Roman"/>
          <w:lang w:val="it-IT"/>
        </w:rPr>
        <w:t xml:space="preserve"> Blu Russia, </w:t>
      </w:r>
      <w:proofErr w:type="spellStart"/>
      <w:r>
        <w:rPr>
          <w:rFonts w:ascii="Times Roman" w:hAnsi="Times Roman"/>
          <w:lang w:val="it-IT"/>
        </w:rPr>
        <w:t>Radisson</w:t>
      </w:r>
      <w:proofErr w:type="spellEnd"/>
      <w:r>
        <w:rPr>
          <w:rFonts w:ascii="Times Roman" w:hAnsi="Times Roman"/>
          <w:lang w:val="it-IT"/>
        </w:rPr>
        <w:t xml:space="preserve"> Blu Georgia etc.)</w:t>
      </w:r>
    </w:p>
    <w:p w14:paraId="15EC1B07" w14:textId="0EB88B94" w:rsidR="00C47FFD" w:rsidRDefault="00FD6E36">
      <w:pPr>
        <w:pStyle w:val="Default"/>
        <w:spacing w:before="0" w:line="240" w:lineRule="auto"/>
        <w:rPr>
          <w:rFonts w:ascii="Times Roman" w:eastAsia="Times Roman" w:hAnsi="Times Roman" w:cs="Times Roman"/>
        </w:rPr>
      </w:pPr>
      <w:r>
        <w:rPr>
          <w:rFonts w:ascii="Times Roman" w:hAnsi="Times Roman"/>
        </w:rPr>
        <w:t>Controlled the creative and technical groups, following the plan and keeping within budget throughout the production process.</w:t>
      </w:r>
    </w:p>
    <w:p w14:paraId="1DD586A1"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Planned the work of the shooting crew </w:t>
      </w:r>
    </w:p>
    <w:p w14:paraId="239A92FA" w14:textId="58CF676F" w:rsidR="00C47FFD" w:rsidRDefault="00FD6E36">
      <w:pPr>
        <w:pStyle w:val="Default"/>
        <w:spacing w:before="0" w:line="240" w:lineRule="auto"/>
        <w:rPr>
          <w:rFonts w:ascii="Times Roman" w:eastAsia="Times Roman" w:hAnsi="Times Roman" w:cs="Times Roman"/>
        </w:rPr>
      </w:pPr>
      <w:r>
        <w:rPr>
          <w:rFonts w:ascii="Times Roman" w:hAnsi="Times Roman"/>
        </w:rPr>
        <w:t>Organized transfer and accommodation of participants</w:t>
      </w:r>
    </w:p>
    <w:p w14:paraId="7C05350B"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Ordered professional production equipment </w:t>
      </w:r>
    </w:p>
    <w:p w14:paraId="6ED0D7FC" w14:textId="77777777" w:rsidR="00C47FFD" w:rsidRDefault="00FD6E36">
      <w:pPr>
        <w:pStyle w:val="Default"/>
        <w:spacing w:before="0" w:line="240" w:lineRule="auto"/>
        <w:rPr>
          <w:rFonts w:ascii="Times Roman" w:eastAsia="Times Roman" w:hAnsi="Times Roman" w:cs="Times Roman"/>
        </w:rPr>
      </w:pPr>
      <w:r>
        <w:rPr>
          <w:rFonts w:ascii="Times Roman" w:hAnsi="Times Roman"/>
        </w:rPr>
        <w:t>Organized catering</w:t>
      </w:r>
    </w:p>
    <w:p w14:paraId="5CFADB73" w14:textId="095E9910" w:rsidR="00C47FFD" w:rsidRDefault="00FD6E36">
      <w:pPr>
        <w:pStyle w:val="Default"/>
        <w:spacing w:before="0" w:line="240" w:lineRule="auto"/>
        <w:rPr>
          <w:rFonts w:ascii="Times Roman" w:eastAsia="Times Roman" w:hAnsi="Times Roman" w:cs="Times Roman"/>
        </w:rPr>
      </w:pPr>
      <w:r>
        <w:rPr>
          <w:rFonts w:ascii="Times Roman" w:hAnsi="Times Roman"/>
        </w:rPr>
        <w:t>Negotiated with contractors, partners and m</w:t>
      </w:r>
      <w:proofErr w:type="spellStart"/>
      <w:r>
        <w:rPr>
          <w:rFonts w:ascii="Times Roman" w:hAnsi="Times Roman"/>
          <w:lang w:val="de-DE"/>
        </w:rPr>
        <w:t>ass</w:t>
      </w:r>
      <w:proofErr w:type="spellEnd"/>
      <w:r>
        <w:rPr>
          <w:rFonts w:ascii="Times Roman" w:hAnsi="Times Roman"/>
          <w:lang w:val="de-DE"/>
        </w:rPr>
        <w:t xml:space="preserve"> </w:t>
      </w:r>
      <w:r>
        <w:rPr>
          <w:rFonts w:ascii="Times Roman" w:hAnsi="Times Roman"/>
        </w:rPr>
        <w:t xml:space="preserve">media </w:t>
      </w:r>
    </w:p>
    <w:p w14:paraId="1EC1C331" w14:textId="77777777" w:rsidR="00C47FFD" w:rsidRDefault="00FD6E36">
      <w:pPr>
        <w:pStyle w:val="Default"/>
        <w:spacing w:before="0" w:line="240" w:lineRule="auto"/>
        <w:rPr>
          <w:rFonts w:ascii="Times Roman" w:eastAsia="Times Roman" w:hAnsi="Times Roman" w:cs="Times Roman"/>
        </w:rPr>
      </w:pPr>
      <w:r>
        <w:rPr>
          <w:rFonts w:ascii="Times Roman" w:hAnsi="Times Roman"/>
        </w:rPr>
        <w:lastRenderedPageBreak/>
        <w:t xml:space="preserve">Accredited the shooting crew </w:t>
      </w:r>
    </w:p>
    <w:p w14:paraId="0A69DE4F"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Searched for locations </w:t>
      </w:r>
    </w:p>
    <w:p w14:paraId="1A823652" w14:textId="65074228" w:rsidR="00C47FFD" w:rsidRDefault="00FD6E36">
      <w:pPr>
        <w:pStyle w:val="Default"/>
        <w:spacing w:before="0" w:line="240" w:lineRule="auto"/>
        <w:rPr>
          <w:rFonts w:ascii="Times Roman" w:eastAsia="Times Roman" w:hAnsi="Times Roman" w:cs="Times Roman"/>
        </w:rPr>
      </w:pPr>
      <w:r>
        <w:rPr>
          <w:rFonts w:ascii="Times Roman" w:hAnsi="Times Roman"/>
        </w:rPr>
        <w:t>Prepared product placement within</w:t>
      </w:r>
      <w:r>
        <w:rPr>
          <w:rFonts w:ascii="Times Roman" w:hAnsi="Times Roman"/>
          <w:lang w:val="it-IT"/>
        </w:rPr>
        <w:t xml:space="preserve"> </w:t>
      </w:r>
      <w:proofErr w:type="spellStart"/>
      <w:r>
        <w:rPr>
          <w:rFonts w:ascii="Times Roman" w:hAnsi="Times Roman"/>
          <w:lang w:val="it-IT"/>
        </w:rPr>
        <w:t>episodes</w:t>
      </w:r>
      <w:proofErr w:type="spellEnd"/>
      <w:r>
        <w:rPr>
          <w:rFonts w:ascii="Times Roman" w:hAnsi="Times Roman"/>
        </w:rPr>
        <w:t xml:space="preserve"> </w:t>
      </w:r>
    </w:p>
    <w:p w14:paraId="106AB56B" w14:textId="77777777" w:rsidR="00C47FFD" w:rsidRDefault="00FD6E36">
      <w:pPr>
        <w:pStyle w:val="Default"/>
        <w:spacing w:before="0" w:line="240" w:lineRule="auto"/>
        <w:rPr>
          <w:rFonts w:ascii="Times Roman" w:eastAsia="Times Roman" w:hAnsi="Times Roman" w:cs="Times Roman"/>
        </w:rPr>
      </w:pPr>
      <w:r>
        <w:rPr>
          <w:rFonts w:ascii="Times Roman" w:hAnsi="Times Roman"/>
        </w:rPr>
        <w:t>Kept financial records</w:t>
      </w:r>
      <w:r>
        <w:rPr>
          <w:rFonts w:ascii="Times Roman" w:hAnsi="Times Roman"/>
        </w:rPr>
        <w:br/>
      </w:r>
    </w:p>
    <w:p w14:paraId="68BE843D" w14:textId="2E82AD6C" w:rsidR="00C47FFD" w:rsidRDefault="00FD6E36">
      <w:pPr>
        <w:pStyle w:val="Default"/>
        <w:spacing w:before="0" w:line="240" w:lineRule="auto"/>
        <w:rPr>
          <w:rFonts w:ascii="Times Roman" w:eastAsia="Times Roman" w:hAnsi="Times Roman" w:cs="Times Roman"/>
        </w:rPr>
      </w:pPr>
      <w:r>
        <w:rPr>
          <w:rFonts w:ascii="Times Roman" w:hAnsi="Times Roman"/>
        </w:rPr>
        <w:br/>
      </w:r>
    </w:p>
    <w:p w14:paraId="6FE4051A" w14:textId="77777777" w:rsidR="00C47FFD" w:rsidRDefault="00C47FFD">
      <w:pPr>
        <w:pStyle w:val="Default"/>
        <w:spacing w:before="0" w:line="240" w:lineRule="auto"/>
        <w:rPr>
          <w:rFonts w:ascii="Times Roman" w:eastAsia="Times Roman" w:hAnsi="Times Roman" w:cs="Times Roman"/>
        </w:rPr>
      </w:pPr>
    </w:p>
    <w:p w14:paraId="19A4BAB2" w14:textId="77777777" w:rsidR="00C47FFD" w:rsidRDefault="00C47FFD">
      <w:pPr>
        <w:pStyle w:val="Default"/>
        <w:spacing w:before="0" w:line="240" w:lineRule="auto"/>
        <w:rPr>
          <w:rFonts w:ascii="Times Roman" w:eastAsia="Times Roman" w:hAnsi="Times Roman" w:cs="Times Roman"/>
        </w:rPr>
      </w:pPr>
    </w:p>
    <w:p w14:paraId="5F9B0911" w14:textId="77777777" w:rsidR="00C47FFD" w:rsidRDefault="00FD6E36">
      <w:pPr>
        <w:pStyle w:val="Default"/>
        <w:spacing w:before="0" w:line="240" w:lineRule="auto"/>
        <w:rPr>
          <w:rFonts w:ascii="Times Roman" w:eastAsia="Times Roman" w:hAnsi="Times Roman" w:cs="Times Roman"/>
        </w:rPr>
      </w:pPr>
      <w:r>
        <w:rPr>
          <w:rFonts w:ascii="Times Roman" w:hAnsi="Times Roman"/>
        </w:rPr>
        <w:t>Period: November 2009 – February 2012</w:t>
      </w:r>
    </w:p>
    <w:p w14:paraId="59B7B92D" w14:textId="5C0EC802" w:rsidR="00C47FFD" w:rsidRDefault="00FD6E36">
      <w:pPr>
        <w:pStyle w:val="Default"/>
        <w:spacing w:before="0" w:line="240" w:lineRule="auto"/>
        <w:rPr>
          <w:rFonts w:ascii="Times Roman" w:eastAsia="Times Roman" w:hAnsi="Times Roman" w:cs="Times Roman"/>
        </w:rPr>
      </w:pPr>
      <w:r>
        <w:rPr>
          <w:rFonts w:ascii="Times Roman" w:hAnsi="Times Roman"/>
        </w:rPr>
        <w:t>Position: Casting Manager (The Bachelor, So U Think U C</w:t>
      </w:r>
      <w:r>
        <w:rPr>
          <w:rFonts w:ascii="Times Roman" w:hAnsi="Times Roman"/>
          <w:lang w:val="fr-FR"/>
        </w:rPr>
        <w:t>an Dance, Ukraine</w:t>
      </w:r>
      <w:r>
        <w:rPr>
          <w:rFonts w:ascii="Times Roman" w:hAnsi="Times Roman"/>
          <w:rtl/>
        </w:rPr>
        <w:t>’</w:t>
      </w:r>
      <w:r>
        <w:rPr>
          <w:rFonts w:ascii="Times Roman" w:hAnsi="Times Roman"/>
        </w:rPr>
        <w:t>s Got Talent, MasterChef</w:t>
      </w:r>
      <w:r>
        <w:rPr>
          <w:rFonts w:ascii="Times Roman" w:hAnsi="Times Roman"/>
          <w:lang w:val="fr-FR"/>
        </w:rPr>
        <w:t>, promotion</w:t>
      </w:r>
      <w:r>
        <w:rPr>
          <w:rFonts w:ascii="Times Roman" w:hAnsi="Times Roman"/>
        </w:rPr>
        <w:t>al videos)</w:t>
      </w:r>
    </w:p>
    <w:p w14:paraId="7847D1AE" w14:textId="77777777" w:rsidR="00C47FFD" w:rsidRDefault="00C47FFD">
      <w:pPr>
        <w:pStyle w:val="Default"/>
        <w:spacing w:before="0" w:line="240" w:lineRule="auto"/>
        <w:rPr>
          <w:rFonts w:ascii="Times Roman" w:eastAsia="Times Roman" w:hAnsi="Times Roman" w:cs="Times Roman"/>
        </w:rPr>
      </w:pPr>
    </w:p>
    <w:p w14:paraId="7643F459" w14:textId="77777777" w:rsidR="00C47FFD" w:rsidRDefault="00FD6E36">
      <w:pPr>
        <w:pStyle w:val="Default"/>
        <w:spacing w:before="0" w:line="240" w:lineRule="auto"/>
        <w:rPr>
          <w:rFonts w:ascii="Times Roman" w:eastAsia="Times Roman" w:hAnsi="Times Roman" w:cs="Times Roman"/>
        </w:rPr>
      </w:pPr>
      <w:r>
        <w:rPr>
          <w:rFonts w:ascii="Times Roman" w:hAnsi="Times Roman"/>
        </w:rPr>
        <w:t>Company: STB production</w:t>
      </w:r>
    </w:p>
    <w:p w14:paraId="2801E927" w14:textId="77777777" w:rsidR="00C47FFD" w:rsidRDefault="00C47FFD">
      <w:pPr>
        <w:pStyle w:val="Default"/>
        <w:spacing w:before="0" w:line="240" w:lineRule="auto"/>
        <w:rPr>
          <w:rFonts w:ascii="Times Roman" w:eastAsia="Times Roman" w:hAnsi="Times Roman" w:cs="Times Roman"/>
        </w:rPr>
      </w:pPr>
    </w:p>
    <w:p w14:paraId="6C5A4984" w14:textId="77777777" w:rsidR="00C47FFD" w:rsidRDefault="00FD6E36">
      <w:pPr>
        <w:pStyle w:val="Default"/>
        <w:spacing w:before="0" w:line="240" w:lineRule="auto"/>
        <w:rPr>
          <w:rFonts w:ascii="Times Roman" w:eastAsia="Times Roman" w:hAnsi="Times Roman" w:cs="Times Roman"/>
        </w:rPr>
      </w:pPr>
      <w:r>
        <w:rPr>
          <w:rFonts w:ascii="Times Roman" w:hAnsi="Times Roman"/>
        </w:rPr>
        <w:t>Responsibilities:</w:t>
      </w:r>
    </w:p>
    <w:p w14:paraId="5EC350AD" w14:textId="77777777" w:rsidR="00C47FFD" w:rsidRDefault="00FD6E36">
      <w:pPr>
        <w:pStyle w:val="Default"/>
        <w:spacing w:before="0" w:line="240" w:lineRule="auto"/>
        <w:rPr>
          <w:rFonts w:ascii="Times Roman" w:eastAsia="Times Roman" w:hAnsi="Times Roman" w:cs="Times Roman"/>
        </w:rPr>
      </w:pPr>
      <w:r>
        <w:rPr>
          <w:rFonts w:ascii="Times Roman" w:hAnsi="Times Roman"/>
        </w:rPr>
        <w:t xml:space="preserve">Organized castings </w:t>
      </w:r>
    </w:p>
    <w:p w14:paraId="05FAE347" w14:textId="77777777" w:rsidR="00C47FFD" w:rsidRDefault="00FD6E36">
      <w:pPr>
        <w:pStyle w:val="Default"/>
        <w:spacing w:before="0" w:line="240" w:lineRule="auto"/>
        <w:rPr>
          <w:rFonts w:ascii="Times Roman" w:eastAsia="Times Roman" w:hAnsi="Times Roman" w:cs="Times Roman"/>
        </w:rPr>
      </w:pPr>
      <w:r>
        <w:rPr>
          <w:rFonts w:ascii="Times Roman" w:hAnsi="Times Roman"/>
        </w:rPr>
        <w:t>Searched for and selected participants and actors</w:t>
      </w:r>
    </w:p>
    <w:p w14:paraId="04EDD9E3" w14:textId="77777777" w:rsidR="00C47FFD" w:rsidRDefault="00FD6E36">
      <w:pPr>
        <w:pStyle w:val="Default"/>
        <w:spacing w:before="0" w:line="240" w:lineRule="auto"/>
        <w:rPr>
          <w:rFonts w:ascii="Times Roman" w:eastAsia="Times Roman" w:hAnsi="Times Roman" w:cs="Times Roman"/>
        </w:rPr>
      </w:pPr>
      <w:r>
        <w:rPr>
          <w:rFonts w:ascii="Times Roman" w:hAnsi="Times Roman"/>
        </w:rPr>
        <w:t>Interviewed the participants</w:t>
      </w:r>
    </w:p>
    <w:p w14:paraId="33CC8AB2" w14:textId="77777777" w:rsidR="00C47FFD" w:rsidRDefault="00FD6E36">
      <w:pPr>
        <w:pStyle w:val="Default"/>
        <w:spacing w:before="0" w:line="240" w:lineRule="auto"/>
        <w:rPr>
          <w:rFonts w:ascii="Times Roman" w:eastAsia="Times Roman" w:hAnsi="Times Roman" w:cs="Times Roman"/>
        </w:rPr>
      </w:pPr>
      <w:r>
        <w:rPr>
          <w:rFonts w:ascii="Times Roman" w:hAnsi="Times Roman"/>
        </w:rPr>
        <w:t>Dealt with the participants, actors, TV presenters</w:t>
      </w:r>
    </w:p>
    <w:p w14:paraId="48F18F1A" w14:textId="6ABB010A" w:rsidR="00C47FFD" w:rsidRDefault="00C47FFD">
      <w:pPr>
        <w:pStyle w:val="Default"/>
        <w:spacing w:before="0" w:line="240" w:lineRule="auto"/>
        <w:rPr>
          <w:rFonts w:ascii="Times Roman" w:eastAsia="Times Roman" w:hAnsi="Times Roman" w:cs="Times Roman"/>
        </w:rPr>
      </w:pPr>
    </w:p>
    <w:p w14:paraId="760BBA60" w14:textId="77777777" w:rsidR="00C47FFD" w:rsidRDefault="00C47FFD">
      <w:pPr>
        <w:pStyle w:val="Default"/>
        <w:spacing w:before="0" w:line="240" w:lineRule="auto"/>
        <w:rPr>
          <w:rFonts w:ascii="Times Roman" w:eastAsia="Times Roman" w:hAnsi="Times Roman" w:cs="Times Roman"/>
        </w:rPr>
      </w:pPr>
    </w:p>
    <w:p w14:paraId="3AF9DE3A" w14:textId="77777777" w:rsidR="00C47FFD" w:rsidRDefault="00FD6E36">
      <w:pPr>
        <w:pStyle w:val="Default"/>
        <w:spacing w:before="0" w:line="240" w:lineRule="auto"/>
        <w:rPr>
          <w:rFonts w:ascii="Times Roman" w:eastAsia="Times Roman" w:hAnsi="Times Roman" w:cs="Times Roman"/>
        </w:rPr>
      </w:pPr>
      <w:r>
        <w:rPr>
          <w:rFonts w:ascii="Times Roman" w:hAnsi="Times Roman"/>
        </w:rPr>
        <w:t>Education</w:t>
      </w:r>
    </w:p>
    <w:p w14:paraId="1ECF1989" w14:textId="77777777" w:rsidR="00C47FFD" w:rsidRDefault="00C47FFD">
      <w:pPr>
        <w:pStyle w:val="Default"/>
        <w:spacing w:before="0" w:line="240" w:lineRule="auto"/>
        <w:rPr>
          <w:rFonts w:ascii="Times Roman" w:eastAsia="Times Roman" w:hAnsi="Times Roman" w:cs="Times Roman"/>
        </w:rPr>
      </w:pPr>
    </w:p>
    <w:p w14:paraId="0A1354AB" w14:textId="77777777" w:rsidR="00C47FFD" w:rsidRDefault="00FD6E36">
      <w:pPr>
        <w:pStyle w:val="Default"/>
        <w:spacing w:before="0" w:line="240" w:lineRule="auto"/>
        <w:rPr>
          <w:rFonts w:ascii="Times Roman" w:eastAsia="Times Roman" w:hAnsi="Times Roman" w:cs="Times Roman"/>
        </w:rPr>
      </w:pPr>
      <w:r>
        <w:rPr>
          <w:rFonts w:ascii="Times Roman" w:hAnsi="Times Roman"/>
        </w:rPr>
        <w:t>Institution: Kyiv National University of Culture and Arts</w:t>
      </w:r>
    </w:p>
    <w:p w14:paraId="22A3EAEE" w14:textId="2CE54894" w:rsidR="00C47FFD" w:rsidRDefault="00FD6E36">
      <w:pPr>
        <w:pStyle w:val="Default"/>
        <w:spacing w:before="0" w:line="240" w:lineRule="auto"/>
        <w:rPr>
          <w:rFonts w:ascii="Times Roman" w:eastAsia="Times Roman" w:hAnsi="Times Roman" w:cs="Times Roman"/>
        </w:rPr>
      </w:pPr>
      <w:r>
        <w:rPr>
          <w:rFonts w:ascii="Times Roman" w:eastAsia="Times Roman" w:hAnsi="Times Roman" w:cs="Times Roman"/>
        </w:rPr>
        <w:br/>
      </w:r>
    </w:p>
    <w:p w14:paraId="057878E4" w14:textId="77777777" w:rsidR="00C47FFD" w:rsidRDefault="00FD6E36">
      <w:pPr>
        <w:pStyle w:val="Default"/>
        <w:spacing w:before="0" w:line="240" w:lineRule="auto"/>
        <w:rPr>
          <w:rFonts w:ascii="Times Roman" w:eastAsia="Times Roman" w:hAnsi="Times Roman" w:cs="Times Roman"/>
        </w:rPr>
      </w:pPr>
      <w:r>
        <w:rPr>
          <w:rFonts w:ascii="Times Roman" w:hAnsi="Times Roman"/>
        </w:rPr>
        <w:t>Major: Management of International Tourism and PR </w:t>
      </w:r>
      <w:r>
        <w:rPr>
          <w:rFonts w:ascii="Times Roman" w:hAnsi="Times Roman"/>
        </w:rPr>
        <w:br/>
      </w:r>
    </w:p>
    <w:p w14:paraId="79C280CA" w14:textId="77777777" w:rsidR="00C47FFD" w:rsidRDefault="00C47FFD">
      <w:pPr>
        <w:pStyle w:val="Default"/>
        <w:spacing w:before="0" w:line="240" w:lineRule="auto"/>
        <w:rPr>
          <w:rFonts w:ascii="Times Roman" w:eastAsia="Times Roman" w:hAnsi="Times Roman" w:cs="Times Roman"/>
        </w:rPr>
      </w:pPr>
    </w:p>
    <w:p w14:paraId="35D3CDE7" w14:textId="731E1B39" w:rsidR="00C47FFD" w:rsidRDefault="00FD6E36">
      <w:pPr>
        <w:pStyle w:val="Default"/>
        <w:spacing w:before="0" w:line="240" w:lineRule="auto"/>
        <w:rPr>
          <w:rFonts w:ascii="Times Roman" w:eastAsia="Times Roman" w:hAnsi="Times Roman" w:cs="Times Roman"/>
        </w:rPr>
      </w:pPr>
      <w:r>
        <w:rPr>
          <w:rFonts w:ascii="Times Roman" w:hAnsi="Times Roman"/>
        </w:rPr>
        <w:t>Language and IT skills</w:t>
      </w:r>
    </w:p>
    <w:p w14:paraId="198EEEF6" w14:textId="77777777" w:rsidR="00C47FFD" w:rsidRDefault="00FD6E36">
      <w:pPr>
        <w:pStyle w:val="Default"/>
        <w:spacing w:before="0" w:line="240" w:lineRule="auto"/>
        <w:rPr>
          <w:rFonts w:ascii="Times Roman" w:eastAsia="Times Roman" w:hAnsi="Times Roman" w:cs="Times Roman"/>
        </w:rPr>
      </w:pPr>
      <w:r>
        <w:rPr>
          <w:rFonts w:ascii="Times Roman" w:hAnsi="Times Roman"/>
        </w:rPr>
        <w:t>English: Upper-intermediate</w:t>
      </w:r>
    </w:p>
    <w:p w14:paraId="1B721741" w14:textId="77777777" w:rsidR="00C47FFD" w:rsidRDefault="00FD6E36">
      <w:pPr>
        <w:pStyle w:val="Default"/>
        <w:spacing w:before="0" w:line="240" w:lineRule="auto"/>
        <w:rPr>
          <w:rFonts w:ascii="Times Roman" w:eastAsia="Times Roman" w:hAnsi="Times Roman" w:cs="Times Roman"/>
        </w:rPr>
      </w:pPr>
      <w:r>
        <w:rPr>
          <w:rFonts w:ascii="Times Roman" w:hAnsi="Times Roman"/>
        </w:rPr>
        <w:t>Ukrainian: Native speaker</w:t>
      </w:r>
    </w:p>
    <w:p w14:paraId="02F2E1D3" w14:textId="77777777" w:rsidR="00C47FFD" w:rsidRDefault="00FD6E36">
      <w:pPr>
        <w:pStyle w:val="Default"/>
        <w:spacing w:before="0" w:line="240" w:lineRule="auto"/>
        <w:rPr>
          <w:rFonts w:ascii="Times Roman" w:eastAsia="Times Roman" w:hAnsi="Times Roman" w:cs="Times Roman"/>
        </w:rPr>
      </w:pPr>
      <w:r>
        <w:rPr>
          <w:rFonts w:ascii="Times Roman" w:hAnsi="Times Roman"/>
        </w:rPr>
        <w:t>IT Skills: 1C, Microsoft Office (Word, Excel, PowerPoint, Outlook)</w:t>
      </w:r>
    </w:p>
    <w:p w14:paraId="3ACDFA86" w14:textId="77777777" w:rsidR="00C47FFD" w:rsidRDefault="00C47FFD">
      <w:pPr>
        <w:pStyle w:val="Default"/>
        <w:spacing w:before="0" w:line="240" w:lineRule="auto"/>
        <w:rPr>
          <w:rFonts w:ascii="Times Roman" w:eastAsia="Times Roman" w:hAnsi="Times Roman" w:cs="Times Roman"/>
        </w:rPr>
      </w:pPr>
    </w:p>
    <w:p w14:paraId="0B10BA3B" w14:textId="77777777" w:rsidR="00C47FFD" w:rsidRDefault="00C47FFD">
      <w:pPr>
        <w:pStyle w:val="Default"/>
        <w:spacing w:before="0" w:line="240" w:lineRule="auto"/>
        <w:rPr>
          <w:rFonts w:ascii="Times Roman" w:eastAsia="Times Roman" w:hAnsi="Times Roman" w:cs="Times Roman"/>
        </w:rPr>
      </w:pPr>
    </w:p>
    <w:p w14:paraId="1BC521DB" w14:textId="77777777" w:rsidR="00C47FFD" w:rsidRDefault="00C47FFD">
      <w:pPr>
        <w:pStyle w:val="Default"/>
        <w:spacing w:before="0" w:line="240" w:lineRule="auto"/>
      </w:pPr>
    </w:p>
    <w:sectPr w:rsidR="00C47FF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A7A0" w14:textId="77777777" w:rsidR="003E5E21" w:rsidRDefault="003E5E21">
      <w:r>
        <w:separator/>
      </w:r>
    </w:p>
  </w:endnote>
  <w:endnote w:type="continuationSeparator" w:id="0">
    <w:p w14:paraId="05930A47" w14:textId="77777777" w:rsidR="003E5E21" w:rsidRDefault="003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89EF" w14:textId="77777777" w:rsidR="00C47FFD" w:rsidRDefault="00C47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C81D" w14:textId="77777777" w:rsidR="003E5E21" w:rsidRDefault="003E5E21">
      <w:r>
        <w:separator/>
      </w:r>
    </w:p>
  </w:footnote>
  <w:footnote w:type="continuationSeparator" w:id="0">
    <w:p w14:paraId="71A0CE4A" w14:textId="77777777" w:rsidR="003E5E21" w:rsidRDefault="003E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0380" w14:textId="77777777" w:rsidR="00C47FFD" w:rsidRDefault="00C47FF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FD"/>
    <w:rsid w:val="0009350F"/>
    <w:rsid w:val="003E5E21"/>
    <w:rsid w:val="0068208F"/>
    <w:rsid w:val="00C47FFD"/>
    <w:rsid w:val="00E01271"/>
    <w:rsid w:val="00ED6164"/>
    <w:rsid w:val="00FD6E3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2DCF847"/>
  <w15:docId w15:val="{ED905C78-7313-3147-A25B-CECA76F4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9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inkedin.com/in/elena-shevchuk-a11b24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dcterms:created xsi:type="dcterms:W3CDTF">2022-04-08T11:38:00Z</dcterms:created>
  <dcterms:modified xsi:type="dcterms:W3CDTF">2022-04-15T12:30:00Z</dcterms:modified>
</cp:coreProperties>
</file>